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9844" w14:textId="2C61A67D" w:rsidR="00C55723" w:rsidRPr="00087DD1" w:rsidRDefault="00D84E33" w:rsidP="00C55723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>December 1</w:t>
      </w:r>
      <w:ins w:id="0" w:author="Waylon Wright" w:date="2016-12-14T16:54:00Z">
        <w:r w:rsidR="00FE6ECD">
          <w:rPr>
            <w:rStyle w:val="Strong"/>
            <w:rFonts w:eastAsiaTheme="minorEastAsia"/>
          </w:rPr>
          <w:t>5</w:t>
        </w:r>
      </w:ins>
      <w:del w:id="1" w:author="Waylon Wright" w:date="2016-12-14T16:54:00Z">
        <w:r w:rsidDel="00FE6ECD">
          <w:rPr>
            <w:rStyle w:val="Strong"/>
            <w:rFonts w:eastAsiaTheme="minorEastAsia"/>
          </w:rPr>
          <w:delText>4</w:delText>
        </w:r>
      </w:del>
      <w:r w:rsidR="00C55723">
        <w:rPr>
          <w:rStyle w:val="Strong"/>
          <w:rFonts w:eastAsiaTheme="minorEastAsia"/>
        </w:rPr>
        <w:t>, 2016</w:t>
      </w:r>
    </w:p>
    <w:p w14:paraId="41E7234C" w14:textId="77777777" w:rsidR="00C55723" w:rsidRDefault="00C55723" w:rsidP="00C55723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5B41F618" w14:textId="77777777" w:rsidR="00C55723" w:rsidRPr="0014706D" w:rsidRDefault="00C55723" w:rsidP="00C55723">
      <w:pPr>
        <w:pStyle w:val="NormalWeb"/>
        <w:contextualSpacing/>
        <w:rPr>
          <w:rStyle w:val="Strong"/>
          <w:rFonts w:eastAsiaTheme="minorEastAsia"/>
          <w:b w:val="0"/>
          <w:sz w:val="26"/>
          <w:szCs w:val="26"/>
        </w:rPr>
      </w:pPr>
      <w:r w:rsidRPr="0014706D">
        <w:rPr>
          <w:rStyle w:val="Strong"/>
          <w:rFonts w:eastAsiaTheme="minorEastAsia"/>
          <w:sz w:val="26"/>
          <w:szCs w:val="26"/>
        </w:rPr>
        <w:t xml:space="preserve">FOR IMMEDIATE RELEASE </w:t>
      </w:r>
    </w:p>
    <w:p w14:paraId="0C8AEE9C" w14:textId="77777777" w:rsidR="00C55723" w:rsidRDefault="00C55723" w:rsidP="00C55723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48F07BC3" w14:textId="77777777" w:rsidR="00C55723" w:rsidRPr="00087DD1" w:rsidRDefault="00C55723" w:rsidP="00C55723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Contact: Waylon Wright </w:t>
      </w:r>
    </w:p>
    <w:p w14:paraId="4CC8BE4E" w14:textId="77777777" w:rsidR="00C55723" w:rsidRPr="00087DD1" w:rsidRDefault="00C55723" w:rsidP="00C55723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Pearl Pathways </w:t>
      </w:r>
    </w:p>
    <w:p w14:paraId="4C39A7B4" w14:textId="77777777" w:rsidR="00C55723" w:rsidRDefault="00C55723" w:rsidP="00C55723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Business: (317) 602-5479 </w:t>
      </w:r>
    </w:p>
    <w:p w14:paraId="5AE37769" w14:textId="77777777" w:rsidR="00C55723" w:rsidRPr="00087DD1" w:rsidRDefault="00C55723" w:rsidP="00C55723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>Cell: (832) 942-4152</w:t>
      </w:r>
    </w:p>
    <w:p w14:paraId="6368DADF" w14:textId="77777777" w:rsidR="00C55723" w:rsidRPr="00087DD1" w:rsidRDefault="000275D7" w:rsidP="00C55723">
      <w:pPr>
        <w:pStyle w:val="NormalWeb"/>
        <w:contextualSpacing/>
        <w:rPr>
          <w:rStyle w:val="Strong"/>
          <w:rFonts w:eastAsiaTheme="minorEastAsia"/>
        </w:rPr>
      </w:pPr>
      <w:hyperlink r:id="rId6" w:history="1">
        <w:r w:rsidR="00C55723" w:rsidRPr="00F2042F">
          <w:rPr>
            <w:rStyle w:val="Hyperlink"/>
            <w:rFonts w:eastAsiaTheme="majorEastAsia"/>
          </w:rPr>
          <w:t>contact@pearlpathways.com</w:t>
        </w:r>
      </w:hyperlink>
      <w:r w:rsidR="00C55723" w:rsidRPr="00087DD1">
        <w:rPr>
          <w:rStyle w:val="Strong"/>
          <w:rFonts w:eastAsiaTheme="minorEastAsia"/>
        </w:rPr>
        <w:tab/>
      </w:r>
    </w:p>
    <w:p w14:paraId="48A19426" w14:textId="77777777" w:rsidR="00C55723" w:rsidRPr="00087DD1" w:rsidRDefault="000275D7" w:rsidP="00C55723">
      <w:pPr>
        <w:pStyle w:val="NormalWeb"/>
        <w:contextualSpacing/>
        <w:rPr>
          <w:rStyle w:val="Strong"/>
          <w:rFonts w:eastAsiaTheme="minorEastAsia"/>
        </w:rPr>
      </w:pPr>
      <w:hyperlink r:id="rId7" w:history="1">
        <w:r w:rsidR="00C55723" w:rsidRPr="00F2042F">
          <w:rPr>
            <w:rStyle w:val="Hyperlink"/>
            <w:rFonts w:eastAsiaTheme="majorEastAsia"/>
          </w:rPr>
          <w:t>www.pearlpathways.com</w:t>
        </w:r>
      </w:hyperlink>
    </w:p>
    <w:p w14:paraId="79BD484C" w14:textId="77777777" w:rsidR="00C55723" w:rsidRDefault="00C55723" w:rsidP="00C55723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6D8B8B49" w14:textId="77777777" w:rsidR="00C55723" w:rsidRPr="00130F42" w:rsidRDefault="00C55723" w:rsidP="00C55723">
      <w:pPr>
        <w:pStyle w:val="NormalWeb"/>
        <w:contextualSpacing/>
        <w:jc w:val="center"/>
        <w:rPr>
          <w:b/>
          <w:bCs/>
          <w:color w:val="FF0000"/>
          <w:sz w:val="30"/>
          <w:szCs w:val="30"/>
        </w:rPr>
      </w:pPr>
    </w:p>
    <w:p w14:paraId="1D6B5D24" w14:textId="77777777" w:rsidR="00C55723" w:rsidRDefault="00C55723" w:rsidP="00C55723">
      <w:pPr>
        <w:pStyle w:val="NormalWeb"/>
        <w:contextualSpacing/>
        <w:jc w:val="center"/>
        <w:rPr>
          <w:rStyle w:val="Strong"/>
          <w:rFonts w:eastAsiaTheme="minorEastAsia"/>
          <w:sz w:val="30"/>
          <w:szCs w:val="30"/>
        </w:rPr>
      </w:pPr>
      <w:r>
        <w:rPr>
          <w:b/>
          <w:bCs/>
          <w:sz w:val="30"/>
          <w:szCs w:val="30"/>
        </w:rPr>
        <w:t>Pearl Pathways Hires Waylon Wright</w:t>
      </w:r>
    </w:p>
    <w:p w14:paraId="3AE0FE07" w14:textId="77777777" w:rsidR="00C55723" w:rsidRDefault="00C55723" w:rsidP="00C55723">
      <w:pPr>
        <w:pStyle w:val="NormalWeb"/>
        <w:contextualSpacing/>
        <w:jc w:val="center"/>
        <w:rPr>
          <w:rStyle w:val="Strong"/>
          <w:rFonts w:eastAsiaTheme="minorEastAsia"/>
          <w:sz w:val="30"/>
          <w:szCs w:val="30"/>
        </w:rPr>
      </w:pPr>
    </w:p>
    <w:p w14:paraId="647E251D" w14:textId="77777777" w:rsidR="00C55723" w:rsidRDefault="00C55723" w:rsidP="00C55723">
      <w:pPr>
        <w:pStyle w:val="NormalWeb"/>
        <w:contextualSpacing/>
        <w:jc w:val="center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Experienced marketing and sales professional joins Pearl Pathways as first Texas hire</w:t>
      </w:r>
    </w:p>
    <w:p w14:paraId="5662A9D1" w14:textId="77777777" w:rsidR="00C55723" w:rsidRPr="00087DD1" w:rsidRDefault="00C55723" w:rsidP="00C55723">
      <w:pPr>
        <w:pStyle w:val="NormalWeb"/>
        <w:contextualSpacing/>
        <w:jc w:val="center"/>
        <w:rPr>
          <w:rStyle w:val="Strong"/>
          <w:rFonts w:eastAsiaTheme="minorEastAsia"/>
          <w:b w:val="0"/>
          <w:i/>
        </w:rPr>
      </w:pPr>
    </w:p>
    <w:p w14:paraId="2219A06D" w14:textId="3C963E28" w:rsidR="00C55723" w:rsidRDefault="00C55723" w:rsidP="00C55723">
      <w:pPr>
        <w:pStyle w:val="NormalWeb"/>
      </w:pPr>
      <w:r>
        <w:t xml:space="preserve">INDIANAPOLIS, INDIANA – December </w:t>
      </w:r>
      <w:ins w:id="2" w:author="Waylon Wright" w:date="2016-12-14T16:54:00Z">
        <w:r w:rsidR="00FE6ECD">
          <w:t>15</w:t>
        </w:r>
      </w:ins>
      <w:del w:id="3" w:author="Waylon Wright" w:date="2016-12-14T16:53:00Z">
        <w:r w:rsidDel="00FE6ECD">
          <w:delText>7</w:delText>
        </w:r>
      </w:del>
      <w:r>
        <w:t xml:space="preserve">, 2016 </w:t>
      </w:r>
      <w:r w:rsidRPr="00CE197D">
        <w:t>—</w:t>
      </w:r>
      <w:r>
        <w:t xml:space="preserve"> </w:t>
      </w:r>
      <w:hyperlink r:id="rId8" w:history="1">
        <w:r w:rsidRPr="00EA5787">
          <w:rPr>
            <w:rStyle w:val="Hyperlink"/>
            <w:rFonts w:eastAsiaTheme="majorEastAsia"/>
          </w:rPr>
          <w:t>Pearl Pathways</w:t>
        </w:r>
      </w:hyperlink>
      <w:r>
        <w:t xml:space="preserve"> announces the hiring of</w:t>
      </w:r>
      <w:r w:rsidR="00D84E33">
        <w:t xml:space="preserve"> Waylon Wright as a Marketing and </w:t>
      </w:r>
      <w:r>
        <w:t xml:space="preserve">Sales </w:t>
      </w:r>
      <w:ins w:id="4" w:author="Waylon Wright" w:date="2016-12-14T16:52:00Z">
        <w:r w:rsidR="00FE6ECD">
          <w:t>A</w:t>
        </w:r>
      </w:ins>
      <w:del w:id="5" w:author="Waylon Wright" w:date="2016-12-14T16:52:00Z">
        <w:r w:rsidR="00D84E33" w:rsidDel="00FE6ECD">
          <w:delText>a</w:delText>
        </w:r>
      </w:del>
      <w:r w:rsidR="00D84E33">
        <w:t>ssociate serving to expand Pearl Pathways’ commercialization efforts.</w:t>
      </w:r>
    </w:p>
    <w:p w14:paraId="4C2C45D8" w14:textId="5A8D23DD" w:rsidR="00C55723" w:rsidRDefault="00C55723" w:rsidP="00C55723">
      <w:pPr>
        <w:pStyle w:val="NormalWeb"/>
      </w:pPr>
      <w:r>
        <w:t>Wright brings a diverse set of skills to the Pearl team, with over four years of sales, management</w:t>
      </w:r>
      <w:ins w:id="6" w:author="Waylon Wright" w:date="2016-12-14T16:52:00Z">
        <w:r w:rsidR="00FE6ECD">
          <w:t>,</w:t>
        </w:r>
      </w:ins>
      <w:r>
        <w:t xml:space="preserve"> and marketing experience ac</w:t>
      </w:r>
      <w:bookmarkStart w:id="7" w:name="_GoBack"/>
      <w:bookmarkEnd w:id="7"/>
      <w:r>
        <w:t xml:space="preserve">ross both </w:t>
      </w:r>
      <w:r w:rsidR="002F1796">
        <w:t>startups</w:t>
      </w:r>
      <w:r>
        <w:t xml:space="preserve"> and </w:t>
      </w:r>
      <w:r w:rsidR="00D14483">
        <w:t>multi-national corporations.</w:t>
      </w:r>
      <w:del w:id="8" w:author="Waylon Wright" w:date="2016-12-14T16:52:00Z">
        <w:r w:rsidR="00D14483" w:rsidDel="00FE6ECD">
          <w:delText xml:space="preserve"> </w:delText>
        </w:r>
      </w:del>
      <w:r w:rsidR="00D84E33">
        <w:t xml:space="preserve"> In previous roles, Wright d</w:t>
      </w:r>
      <w:r>
        <w:t xml:space="preserve">rove sales in a business to business setting, focusing on prospecting, building relationships, personal marketing, and interacting with small </w:t>
      </w:r>
      <w:r w:rsidR="00D84E33">
        <w:t>business owners. Wright also le</w:t>
      </w:r>
      <w:r>
        <w:t>d the generation of web content and</w:t>
      </w:r>
      <w:r w:rsidR="00D84E33">
        <w:t xml:space="preserve"> marketing support efforts as </w:t>
      </w:r>
      <w:r>
        <w:t>Pearl Pathways</w:t>
      </w:r>
      <w:r w:rsidR="00D84E33">
        <w:t>’</w:t>
      </w:r>
      <w:r>
        <w:t xml:space="preserve"> </w:t>
      </w:r>
      <w:r w:rsidR="00D84E33">
        <w:t xml:space="preserve">marketing </w:t>
      </w:r>
      <w:r>
        <w:t xml:space="preserve">intern in 2011. </w:t>
      </w:r>
    </w:p>
    <w:p w14:paraId="59805DE9" w14:textId="183F284B" w:rsidR="00C55723" w:rsidRPr="004E5930" w:rsidRDefault="00D84E33" w:rsidP="00C55723">
      <w:pPr>
        <w:pStyle w:val="NormalWeb"/>
      </w:pPr>
      <w:r>
        <w:t>Pearl Pathways</w:t>
      </w:r>
      <w:r w:rsidR="00C55723">
        <w:t xml:space="preserve"> established a Texas presence last year with the opening of a satellite office in College Station</w:t>
      </w:r>
      <w:r>
        <w:t>, Texas</w:t>
      </w:r>
      <w:r w:rsidR="00C55723">
        <w:t xml:space="preserve">. Wright is the first full-time employee in Texas for </w:t>
      </w:r>
      <w:r>
        <w:t>Pearl Pathways and</w:t>
      </w:r>
      <w:r w:rsidR="00F34D41">
        <w:t>, in addition to his broad marketing and sales support responsibilities, he</w:t>
      </w:r>
      <w:r>
        <w:t xml:space="preserve"> will support</w:t>
      </w:r>
      <w:r w:rsidR="00C55723">
        <w:t xml:space="preserve"> regional development and outreach efforts in Texas. Wright earned his Bachelor of Arts in Psychology and English Literature at Butler University</w:t>
      </w:r>
      <w:r>
        <w:t xml:space="preserve"> and </w:t>
      </w:r>
      <w:r w:rsidR="00FE6ECD">
        <w:t>completed</w:t>
      </w:r>
      <w:r w:rsidR="00F34D41">
        <w:t xml:space="preserve"> graduate coursework in the</w:t>
      </w:r>
      <w:r>
        <w:t xml:space="preserve"> Masters </w:t>
      </w:r>
      <w:ins w:id="9" w:author="Waylon Wright" w:date="2016-12-14T16:53:00Z">
        <w:r w:rsidR="00FE6ECD">
          <w:t>of</w:t>
        </w:r>
      </w:ins>
      <w:del w:id="10" w:author="Waylon Wright" w:date="2016-12-14T16:53:00Z">
        <w:r w:rsidDel="00FE6ECD">
          <w:delText>in</w:delText>
        </w:r>
      </w:del>
      <w:r>
        <w:t xml:space="preserve"> Cognitive Semiotics </w:t>
      </w:r>
      <w:r w:rsidR="00F34D41">
        <w:t xml:space="preserve">program </w:t>
      </w:r>
      <w:r>
        <w:t>at Aarhus University in Denmark</w:t>
      </w:r>
      <w:r w:rsidR="00C55723">
        <w:t>.</w:t>
      </w:r>
    </w:p>
    <w:p w14:paraId="7A0B89E7" w14:textId="2C75709B" w:rsidR="00C55723" w:rsidRPr="00D84E33" w:rsidRDefault="00C55723" w:rsidP="00D84E33">
      <w:pPr>
        <w:pStyle w:val="NormalWeb"/>
      </w:pPr>
      <w:r w:rsidRPr="00B10AA3">
        <w:t>Diana Caldwell, President and CEO shares, “</w:t>
      </w:r>
      <w:r>
        <w:t>Waylon brings strong writing, communication, and leadership skills</w:t>
      </w:r>
      <w:r w:rsidR="00D84E33">
        <w:t xml:space="preserve"> to our team and represents our first stronghold in the Texas marketplace</w:t>
      </w:r>
      <w:r w:rsidRPr="00B10AA3">
        <w:t>. Our</w:t>
      </w:r>
      <w:r>
        <w:t xml:space="preserve"> company will benefit from his keen marketing sense and ability to support our business development team.</w:t>
      </w:r>
      <w:r w:rsidRPr="00B10AA3">
        <w:t xml:space="preserve"> He has broad</w:t>
      </w:r>
      <w:r w:rsidR="00D84E33">
        <w:t xml:space="preserve"> clinical</w:t>
      </w:r>
      <w:r w:rsidRPr="00B10AA3">
        <w:t xml:space="preserve"> work experience having </w:t>
      </w:r>
      <w:r>
        <w:t>also worked as a behavior analyst in an applied health setting</w:t>
      </w:r>
      <w:r w:rsidRPr="00B10AA3">
        <w:t xml:space="preserve">. We are thrilled to have </w:t>
      </w:r>
      <w:r>
        <w:t>Waylon</w:t>
      </w:r>
      <w:r w:rsidRPr="00B10AA3">
        <w:t xml:space="preserve"> join the team.” </w:t>
      </w:r>
    </w:p>
    <w:p w14:paraId="27B64BAB" w14:textId="77777777" w:rsidR="00C55723" w:rsidRPr="00D82E14" w:rsidRDefault="00C55723" w:rsidP="00C55723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82E14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About Pearl Pathways</w:t>
      </w:r>
    </w:p>
    <w:p w14:paraId="1781B691" w14:textId="77777777" w:rsidR="00C55723" w:rsidRDefault="00C55723" w:rsidP="00C557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6458B2D" w14:textId="77777777" w:rsidR="00C55723" w:rsidRPr="00CD75C9" w:rsidRDefault="00C55723" w:rsidP="00C55723">
      <w:pPr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comprehensive life science product development services company. Our experienced team is obsessed with expediting life science product development regulatory pathways. We have three business units to serve you: </w:t>
      </w:r>
    </w:p>
    <w:p w14:paraId="14F92786" w14:textId="77777777" w:rsidR="00C55723" w:rsidRPr="00CD75C9" w:rsidRDefault="00C55723" w:rsidP="00C55723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IRB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full service commercial Independent Review Board that provides human research IRB reviews, IRB exemptions and waivers, and also offers support for research protocol/ICF medical writing, site assessments, and monitoring services.  </w:t>
      </w:r>
    </w:p>
    <w:p w14:paraId="356E01EB" w14:textId="77777777" w:rsidR="00C55723" w:rsidRPr="00CD75C9" w:rsidRDefault="00C55723" w:rsidP="00C55723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ReGXP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regulatory and quality compliance consulting practice that provides regulatory filing guidance, conducts global health authority negotiations, develops/improves quality systems, and delivers GMP/GLP/GCP auditing services.   </w:t>
      </w:r>
    </w:p>
    <w:p w14:paraId="584C5DBA" w14:textId="77777777" w:rsidR="00C55723" w:rsidRPr="00CD75C9" w:rsidRDefault="00C55723" w:rsidP="00C55723">
      <w:pPr>
        <w:ind w:left="720"/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IDEAS</w:t>
      </w:r>
      <w:r w:rsidRPr="00CD75C9">
        <w:rPr>
          <w:rFonts w:ascii="Times New Roman" w:hAnsi="Times New Roman" w:cs="Times New Roman"/>
          <w:sz w:val="24"/>
          <w:szCs w:val="24"/>
        </w:rPr>
        <w:t xml:space="preserve"> provides strategic product development assistance, third party vendor selection and management strategies, due diligence services, and sales and marketing services for drug, biologic and device companies.</w:t>
      </w:r>
    </w:p>
    <w:p w14:paraId="04B47BBF" w14:textId="77777777" w:rsidR="00C55723" w:rsidRDefault="00C55723" w:rsidP="00C5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sz w:val="24"/>
          <w:szCs w:val="24"/>
        </w:rPr>
        <w:t xml:space="preserve">To learn more, please visit us at </w:t>
      </w:r>
      <w:hyperlink r:id="rId9" w:history="1">
        <w:r w:rsidRPr="00F2042F">
          <w:rPr>
            <w:rStyle w:val="Hyperlink"/>
            <w:rFonts w:ascii="Times New Roman" w:hAnsi="Times New Roman" w:cs="Times New Roman"/>
            <w:sz w:val="24"/>
            <w:szCs w:val="24"/>
          </w:rPr>
          <w:t>www.pearlpathways.com</w:t>
        </w:r>
      </w:hyperlink>
      <w:r>
        <w:rPr>
          <w:rFonts w:ascii="Times New Roman" w:hAnsi="Times New Roman" w:cs="Times New Roman"/>
          <w:color w:val="1420F8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 us at (317) 899-</w:t>
      </w:r>
      <w:r w:rsidRPr="00CD75C9">
        <w:rPr>
          <w:rFonts w:ascii="Times New Roman" w:hAnsi="Times New Roman" w:cs="Times New Roman"/>
          <w:sz w:val="24"/>
          <w:szCs w:val="24"/>
        </w:rPr>
        <w:t xml:space="preserve">9341, or email </w:t>
      </w:r>
      <w:hyperlink r:id="rId10" w:history="1">
        <w:r w:rsidRPr="00536AB2">
          <w:rPr>
            <w:rStyle w:val="Hyperlink"/>
            <w:rFonts w:ascii="Times New Roman" w:hAnsi="Times New Roman" w:cs="Times New Roman"/>
            <w:sz w:val="24"/>
            <w:szCs w:val="24"/>
          </w:rPr>
          <w:t>contact@pearlpathways.com</w:t>
        </w:r>
      </w:hyperlink>
      <w:r w:rsidRPr="00CD75C9">
        <w:rPr>
          <w:rFonts w:ascii="Times New Roman" w:hAnsi="Times New Roman" w:cs="Times New Roman"/>
          <w:sz w:val="24"/>
          <w:szCs w:val="24"/>
        </w:rPr>
        <w:t xml:space="preserve">. Pearl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located in Indianapolis, Indiana, and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03">
        <w:rPr>
          <w:rFonts w:ascii="Times New Roman" w:hAnsi="Times New Roman" w:cs="Times New Roman"/>
          <w:sz w:val="24"/>
          <w:szCs w:val="24"/>
        </w:rPr>
        <w:t xml:space="preserve">AAHRPP accredited and </w:t>
      </w:r>
      <w:r w:rsidRPr="00CD75C9">
        <w:rPr>
          <w:rFonts w:ascii="Times New Roman" w:hAnsi="Times New Roman" w:cs="Times New Roman"/>
          <w:sz w:val="24"/>
          <w:szCs w:val="24"/>
        </w:rPr>
        <w:t xml:space="preserve">a WBENC certified woman owned business. For media inquiries, contact </w:t>
      </w:r>
      <w:hyperlink r:id="rId11" w:history="1">
        <w:r w:rsidRPr="00AD25A1">
          <w:rPr>
            <w:rStyle w:val="Hyperlink"/>
            <w:rFonts w:ascii="Times New Roman" w:hAnsi="Times New Roman" w:cs="Times New Roman"/>
            <w:sz w:val="24"/>
            <w:szCs w:val="24"/>
          </w:rPr>
          <w:t>contact@pearlpathways.com</w:t>
        </w:r>
      </w:hyperlink>
      <w:r w:rsidRPr="00CD75C9">
        <w:rPr>
          <w:rFonts w:ascii="Times New Roman" w:hAnsi="Times New Roman" w:cs="Times New Roman"/>
          <w:sz w:val="24"/>
          <w:szCs w:val="24"/>
        </w:rPr>
        <w:t>.</w:t>
      </w:r>
    </w:p>
    <w:p w14:paraId="1AFBF354" w14:textId="77777777" w:rsidR="00C55723" w:rsidRDefault="00C55723" w:rsidP="00C55723">
      <w:pPr>
        <w:pStyle w:val="NormalWeb"/>
        <w:rPr>
          <w:b/>
          <w:bCs/>
          <w:u w:val="single"/>
        </w:rPr>
      </w:pPr>
    </w:p>
    <w:p w14:paraId="4EB2A60C" w14:textId="77777777" w:rsidR="00C55723" w:rsidRDefault="00C55723" w:rsidP="00C55723"/>
    <w:p w14:paraId="4544B8AD" w14:textId="77777777" w:rsidR="003D0FD7" w:rsidRPr="00C55723" w:rsidRDefault="003D0FD7" w:rsidP="00C55723"/>
    <w:sectPr w:rsidR="003D0FD7" w:rsidRPr="00C55723" w:rsidSect="00F93CB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AEA0" w14:textId="77777777" w:rsidR="000275D7" w:rsidRDefault="000275D7">
      <w:pPr>
        <w:spacing w:after="0" w:line="240" w:lineRule="auto"/>
      </w:pPr>
      <w:r>
        <w:separator/>
      </w:r>
    </w:p>
  </w:endnote>
  <w:endnote w:type="continuationSeparator" w:id="0">
    <w:p w14:paraId="0327BAF1" w14:textId="77777777" w:rsidR="000275D7" w:rsidRDefault="0002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Ext Condensed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F568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hAnsi="Cambria"/>
        <w:szCs w:val="14"/>
      </w:rPr>
    </w:pPr>
    <w:r>
      <w:rPr>
        <w:rFonts w:ascii="Cambria" w:hAnsi="Cambria"/>
        <w:szCs w:val="14"/>
      </w:rPr>
      <w:t>29 E. McCarty Street, Suite 100</w:t>
    </w:r>
    <w:r w:rsidRPr="00870CD7">
      <w:rPr>
        <w:rFonts w:ascii="Cambria" w:hAnsi="Cambria"/>
        <w:szCs w:val="14"/>
      </w:rPr>
      <w:t xml:space="preserve">• Indianapolis, IN </w:t>
    </w:r>
    <w:r w:rsidRPr="00870CD7">
      <w:rPr>
        <w:rFonts w:ascii="Cambria" w:hAnsi="Cambria"/>
        <w:noProof/>
        <w:szCs w:val="14"/>
      </w:rPr>
      <w:t xml:space="preserve">• </w:t>
    </w:r>
    <w:r>
      <w:rPr>
        <w:rFonts w:ascii="Cambria" w:hAnsi="Cambria"/>
        <w:szCs w:val="14"/>
      </w:rPr>
      <w:t>46225</w:t>
    </w:r>
  </w:p>
  <w:p w14:paraId="10D64B9C" w14:textId="77777777" w:rsidR="00B33522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Phone: (317) </w:t>
    </w:r>
    <w:r>
      <w:rPr>
        <w:rFonts w:ascii="Cambria" w:hAnsi="Cambria"/>
        <w:szCs w:val="14"/>
      </w:rPr>
      <w:t>899-9341</w:t>
    </w:r>
    <w:r w:rsidRPr="00870CD7">
      <w:rPr>
        <w:rFonts w:ascii="Cambria" w:hAnsi="Cambria"/>
        <w:szCs w:val="14"/>
      </w:rPr>
      <w:t xml:space="preserve"> • Fax: (317) </w:t>
    </w:r>
    <w:r>
      <w:rPr>
        <w:rFonts w:ascii="Cambria" w:hAnsi="Cambria"/>
        <w:szCs w:val="14"/>
      </w:rPr>
      <w:t>602-6554</w:t>
    </w:r>
  </w:p>
  <w:p w14:paraId="081F5553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Email: </w:t>
    </w:r>
    <w:r>
      <w:rPr>
        <w:rFonts w:ascii="Cambria" w:hAnsi="Cambria"/>
        <w:szCs w:val="14"/>
      </w:rPr>
      <w:t>Contact</w:t>
    </w:r>
    <w:r w:rsidRPr="00870CD7">
      <w:rPr>
        <w:rFonts w:ascii="Cambria" w:hAnsi="Cambria"/>
        <w:szCs w:val="14"/>
      </w:rPr>
      <w:t>@</w:t>
    </w:r>
    <w:r>
      <w:rPr>
        <w:rFonts w:ascii="Cambria" w:hAnsi="Cambria"/>
        <w:szCs w:val="14"/>
      </w:rPr>
      <w:t>pearlpathways</w:t>
    </w:r>
    <w:r w:rsidRPr="00870CD7">
      <w:rPr>
        <w:rFonts w:ascii="Cambria" w:hAnsi="Cambria"/>
        <w:szCs w:val="14"/>
      </w:rPr>
      <w:t>.com</w:t>
    </w:r>
  </w:p>
  <w:p w14:paraId="351906BA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>
      <w:rPr>
        <w:rFonts w:ascii="Cambria" w:hAnsi="Cambria"/>
        <w:szCs w:val="14"/>
      </w:rPr>
      <w:t>www.pearlpathways</w:t>
    </w:r>
    <w:r w:rsidRPr="00870CD7">
      <w:rPr>
        <w:rFonts w:ascii="Cambria" w:hAnsi="Cambria"/>
        <w:szCs w:val="14"/>
      </w:rPr>
      <w:t>.com</w:t>
    </w:r>
  </w:p>
  <w:p w14:paraId="1C23E28B" w14:textId="77777777" w:rsidR="00B33522" w:rsidRDefault="000275D7">
    <w:pPr>
      <w:pStyle w:val="Footer"/>
    </w:pPr>
  </w:p>
  <w:p w14:paraId="27B6A139" w14:textId="77777777" w:rsidR="00B33522" w:rsidRDefault="0002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D5FA2" w14:textId="77777777" w:rsidR="000275D7" w:rsidRDefault="000275D7">
      <w:pPr>
        <w:spacing w:after="0" w:line="240" w:lineRule="auto"/>
      </w:pPr>
      <w:r>
        <w:separator/>
      </w:r>
    </w:p>
  </w:footnote>
  <w:footnote w:type="continuationSeparator" w:id="0">
    <w:p w14:paraId="2561DCDF" w14:textId="77777777" w:rsidR="000275D7" w:rsidRDefault="0002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5179" w14:textId="77777777" w:rsidR="00B33522" w:rsidRPr="003D3688" w:rsidRDefault="00BC2B89" w:rsidP="00BE6A50">
    <w:pPr>
      <w:pStyle w:val="Header"/>
      <w:pBdr>
        <w:bottom w:val="single" w:sz="24" w:space="1" w:color="4F81BD"/>
      </w:pBdr>
      <w:jc w:val="center"/>
      <w:rPr>
        <w:rFonts w:ascii="Gill Sans MT Ext Condensed Bold" w:hAnsi="Gill Sans MT Ext Condensed Bold"/>
        <w:b/>
        <w:color w:val="89658A"/>
        <w:sz w:val="72"/>
        <w:szCs w:val="72"/>
      </w:rPr>
    </w:pPr>
    <w:r w:rsidRPr="000A16D3">
      <w:rPr>
        <w:rFonts w:ascii="Gill Sans MT Ext Condensed Bold" w:hAnsi="Gill Sans MT Ext Condensed Bold"/>
        <w:b/>
        <w:noProof/>
        <w:color w:val="89658A"/>
        <w:sz w:val="72"/>
        <w:szCs w:val="72"/>
      </w:rPr>
      <w:drawing>
        <wp:inline distT="0" distB="0" distL="0" distR="0" wp14:anchorId="5688CB6F" wp14:editId="58F1504B">
          <wp:extent cx="3838576" cy="599777"/>
          <wp:effectExtent l="19050" t="0" r="9524" b="0"/>
          <wp:docPr id="3" name="Picture 1" descr="pearl-Pathw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l-Pathw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6" cy="599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BD74B6" w14:textId="77777777" w:rsidR="00B33522" w:rsidRDefault="000275D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ylon Wright">
    <w15:presenceInfo w15:providerId="None" w15:userId="Waylon 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7"/>
    <w:rsid w:val="000275D7"/>
    <w:rsid w:val="000A34D7"/>
    <w:rsid w:val="000D1562"/>
    <w:rsid w:val="001C62B3"/>
    <w:rsid w:val="001E3681"/>
    <w:rsid w:val="00234B3C"/>
    <w:rsid w:val="00297D24"/>
    <w:rsid w:val="002F1796"/>
    <w:rsid w:val="003B69BD"/>
    <w:rsid w:val="003D0FD7"/>
    <w:rsid w:val="004457EB"/>
    <w:rsid w:val="004C4B62"/>
    <w:rsid w:val="004E5930"/>
    <w:rsid w:val="00570F34"/>
    <w:rsid w:val="005C3BB4"/>
    <w:rsid w:val="005C5940"/>
    <w:rsid w:val="005D42B1"/>
    <w:rsid w:val="005E2D3E"/>
    <w:rsid w:val="00635980"/>
    <w:rsid w:val="00693C65"/>
    <w:rsid w:val="006E715B"/>
    <w:rsid w:val="00714637"/>
    <w:rsid w:val="00737583"/>
    <w:rsid w:val="007415DF"/>
    <w:rsid w:val="009846FE"/>
    <w:rsid w:val="009E5EC6"/>
    <w:rsid w:val="00AE56E5"/>
    <w:rsid w:val="00B10AA3"/>
    <w:rsid w:val="00B752F0"/>
    <w:rsid w:val="00BC2B89"/>
    <w:rsid w:val="00BD106F"/>
    <w:rsid w:val="00C05689"/>
    <w:rsid w:val="00C55723"/>
    <w:rsid w:val="00C702EE"/>
    <w:rsid w:val="00D14483"/>
    <w:rsid w:val="00D53370"/>
    <w:rsid w:val="00D84E33"/>
    <w:rsid w:val="00DA46EA"/>
    <w:rsid w:val="00EA66AA"/>
    <w:rsid w:val="00F3269A"/>
    <w:rsid w:val="00F34D41"/>
    <w:rsid w:val="00F878EA"/>
    <w:rsid w:val="00FC5004"/>
    <w:rsid w:val="00FE0A26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C00C"/>
  <w15:chartTrackingRefBased/>
  <w15:docId w15:val="{105780FB-0749-4774-9886-E5E09289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4D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4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34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D7"/>
    <w:rPr>
      <w:rFonts w:eastAsiaTheme="minorEastAsia"/>
    </w:rPr>
  </w:style>
  <w:style w:type="paragraph" w:customStyle="1" w:styleId="ReturnAddress">
    <w:name w:val="Return Address"/>
    <w:rsid w:val="000A34D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NormalWeb">
    <w:name w:val="Normal (Web)"/>
    <w:basedOn w:val="Normal"/>
    <w:uiPriority w:val="99"/>
    <w:unhideWhenUsed/>
    <w:rsid w:val="000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4D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D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D7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E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lpathway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arlpathway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pearlpathways.com" TargetMode="External"/><Relationship Id="rId11" Type="http://schemas.openxmlformats.org/officeDocument/2006/relationships/hyperlink" Target="mailto:contact@pearlpathways.com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yperlink" Target="mailto:contact@pearlpathway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lpathway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Waylon Wright</dc:creator>
  <cp:keywords/>
  <dc:description/>
  <cp:lastModifiedBy>Waylon Wright</cp:lastModifiedBy>
  <cp:revision>2</cp:revision>
  <cp:lastPrinted>2016-11-17T20:26:00Z</cp:lastPrinted>
  <dcterms:created xsi:type="dcterms:W3CDTF">2016-12-14T22:54:00Z</dcterms:created>
  <dcterms:modified xsi:type="dcterms:W3CDTF">2016-12-14T22:54:00Z</dcterms:modified>
</cp:coreProperties>
</file>